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955B" w14:textId="77777777" w:rsidR="00722BCE" w:rsidRPr="00722BCE" w:rsidRDefault="00722BCE" w:rsidP="00722BCE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 w:rsidRPr="00722BCE">
        <w:rPr>
          <w:color w:val="000000"/>
          <w:szCs w:val="24"/>
        </w:rPr>
        <w:t xml:space="preserve">Ngohe Aromatawai: </w:t>
      </w:r>
      <w:r w:rsidR="00C44A1B">
        <w:rPr>
          <w:color w:val="000000"/>
          <w:szCs w:val="32"/>
          <w:lang w:val="en-GB"/>
        </w:rPr>
        <w:t>Te puoro kīnaki k</w:t>
      </w:r>
      <w:r w:rsidRPr="00722BCE">
        <w:rPr>
          <w:color w:val="000000"/>
          <w:szCs w:val="32"/>
          <w:lang w:val="en-GB"/>
        </w:rPr>
        <w:t>iriata</w:t>
      </w:r>
    </w:p>
    <w:p w14:paraId="42DD83F9" w14:textId="77777777" w:rsidR="00722BCE" w:rsidRPr="00722BCE" w:rsidRDefault="00722BCE" w:rsidP="00722BCE">
      <w:pPr>
        <w:spacing w:before="120" w:after="120"/>
        <w:rPr>
          <w:rFonts w:ascii="Arial" w:hAnsi="Arial" w:cs="Arial"/>
          <w:sz w:val="28"/>
          <w:szCs w:val="28"/>
        </w:rPr>
      </w:pPr>
      <w:r w:rsidRPr="00722BCE">
        <w:rPr>
          <w:rFonts w:ascii="Arial" w:eastAsia="Calibri" w:hAnsi="Arial" w:cs="Arial"/>
          <w:b/>
          <w:bCs/>
          <w:sz w:val="28"/>
          <w:szCs w:val="28"/>
        </w:rPr>
        <w:t xml:space="preserve">Paerewa Paetae Ngā Toi Puoro </w:t>
      </w:r>
      <w:r w:rsidRPr="00722BCE">
        <w:rPr>
          <w:rFonts w:ascii="Arial" w:eastAsia="Arial" w:hAnsi="Arial" w:cs="Arial"/>
          <w:b/>
          <w:sz w:val="28"/>
          <w:szCs w:val="28"/>
        </w:rPr>
        <w:t xml:space="preserve">91748: </w:t>
      </w:r>
      <w:r w:rsidRPr="00722BCE">
        <w:rPr>
          <w:rFonts w:ascii="Arial" w:eastAsia="Arial" w:hAnsi="Arial" w:cs="Arial"/>
          <w:sz w:val="28"/>
          <w:szCs w:val="28"/>
        </w:rPr>
        <w:t>Te whakamātau hangarau matihiko hei whakaniko i tētahi mahi toi i roto i ngā toi puoro</w:t>
      </w:r>
    </w:p>
    <w:p w14:paraId="471CBEFA" w14:textId="78D7A862" w:rsidR="00722BCE" w:rsidRPr="00E65002" w:rsidRDefault="00722BCE" w:rsidP="00722BCE">
      <w:pPr>
        <w:spacing w:before="120" w:after="120"/>
        <w:rPr>
          <w:rFonts w:ascii="Arial" w:hAnsi="Arial" w:cs="Arial"/>
          <w:sz w:val="28"/>
          <w:szCs w:val="28"/>
        </w:rPr>
      </w:pPr>
      <w:r w:rsidRPr="00722BCE">
        <w:rPr>
          <w:rFonts w:ascii="Arial" w:eastAsia="Arial" w:hAnsi="Arial" w:cs="Arial"/>
          <w:b/>
          <w:sz w:val="28"/>
          <w:szCs w:val="28"/>
        </w:rPr>
        <w:t xml:space="preserve">Aronga: </w:t>
      </w:r>
      <w:r w:rsidRPr="00722BCE">
        <w:rPr>
          <w:rFonts w:ascii="Arial" w:eastAsia="Arial" w:hAnsi="Arial" w:cs="Arial"/>
          <w:sz w:val="28"/>
          <w:szCs w:val="28"/>
        </w:rPr>
        <w:t>Toi Puoro</w:t>
      </w:r>
      <w:r w:rsidR="00C44A1B">
        <w:rPr>
          <w:rFonts w:ascii="Arial" w:eastAsia="Arial" w:hAnsi="Arial" w:cs="Arial"/>
          <w:sz w:val="28"/>
          <w:szCs w:val="28"/>
        </w:rPr>
        <w:t xml:space="preserve"> 2.5B </w:t>
      </w:r>
      <w:r w:rsidR="00B04D4E">
        <w:rPr>
          <w:rFonts w:ascii="Arial" w:eastAsia="Arial" w:hAnsi="Arial" w:cs="Arial"/>
          <w:sz w:val="28"/>
          <w:szCs w:val="28"/>
        </w:rPr>
        <w:t>v</w:t>
      </w:r>
      <w:r w:rsidRPr="00722BCE">
        <w:rPr>
          <w:rFonts w:ascii="Arial" w:eastAsia="Arial" w:hAnsi="Arial" w:cs="Arial"/>
          <w:sz w:val="28"/>
          <w:szCs w:val="28"/>
        </w:rPr>
        <w:t>1</w:t>
      </w:r>
    </w:p>
    <w:p w14:paraId="34D74D4B" w14:textId="77777777" w:rsidR="00722BCE" w:rsidRPr="00E65002" w:rsidRDefault="00722BCE" w:rsidP="00722BCE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E65002">
        <w:rPr>
          <w:rFonts w:ascii="Arial" w:eastAsia="Arial" w:hAnsi="Arial" w:cs="Arial"/>
          <w:b/>
          <w:sz w:val="28"/>
          <w:szCs w:val="28"/>
        </w:rPr>
        <w:t xml:space="preserve">Whiwhinga: </w:t>
      </w:r>
      <w:r w:rsidRPr="00E65002">
        <w:rPr>
          <w:rFonts w:ascii="Arial" w:eastAsia="Arial" w:hAnsi="Arial" w:cs="Arial"/>
          <w:sz w:val="28"/>
          <w:szCs w:val="28"/>
        </w:rPr>
        <w:t>4</w:t>
      </w:r>
      <w:r w:rsidRPr="00E6500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BD133B" w14:textId="77777777" w:rsidR="00722BCE" w:rsidRDefault="00722BCE" w:rsidP="00722BCE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6A97A83B" w14:textId="77777777" w:rsidR="00722BCE" w:rsidRDefault="00722BCE" w:rsidP="00722BCE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571DCB8E" w14:textId="0463AD3E" w:rsidR="00722BCE" w:rsidRPr="00F0203D" w:rsidDel="00F0203D" w:rsidRDefault="00722BCE" w:rsidP="00F0203D">
      <w:pPr>
        <w:pStyle w:val="NCEAbodytext"/>
        <w:spacing w:before="0"/>
        <w:rPr>
          <w:del w:id="0" w:author="Ross Calman" w:date="2019-02-04T16:11:00Z"/>
          <w:color w:val="000000"/>
          <w:szCs w:val="24"/>
          <w:rPrChange w:id="1" w:author="Ross Calman" w:date="2019-02-04T16:11:00Z">
            <w:rPr>
              <w:del w:id="2" w:author="Ross Calman" w:date="2019-02-04T16:11:00Z"/>
              <w:rFonts w:ascii="Arial" w:eastAsia="Arial" w:hAnsi="Arial" w:cs="Arial"/>
              <w:sz w:val="22"/>
              <w:szCs w:val="22"/>
            </w:rPr>
          </w:rPrChange>
        </w:rPr>
        <w:pPrChange w:id="3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/>
            <w:ind w:left="360"/>
          </w:pPr>
        </w:pPrChange>
      </w:pPr>
      <w:r w:rsidRPr="00F0203D">
        <w:rPr>
          <w:color w:val="000000"/>
          <w:szCs w:val="24"/>
          <w:rPrChange w:id="4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Kua hanga te iwi i tētahi kiriata e tautohu ana i ngā wāhi matua o te rohe. Kei te hiahia rātou māu e whakamahere, e hanga tētahi titonga puoro tōpū hei k</w:t>
      </w:r>
      <w:r w:rsidR="00336AE3" w:rsidRPr="00F0203D">
        <w:rPr>
          <w:color w:val="000000"/>
          <w:szCs w:val="24"/>
          <w:rPrChange w:id="5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ī</w:t>
      </w:r>
      <w:r w:rsidRPr="00F0203D">
        <w:rPr>
          <w:color w:val="000000"/>
          <w:szCs w:val="24"/>
          <w:rPrChange w:id="6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naki i te kiriata. </w:t>
      </w:r>
    </w:p>
    <w:p w14:paraId="2D16E48C" w14:textId="77777777" w:rsidR="00C44A1B" w:rsidRPr="00F0203D" w:rsidRDefault="00C44A1B" w:rsidP="00F0203D">
      <w:pPr>
        <w:pStyle w:val="NCEAbodytext"/>
        <w:spacing w:before="0"/>
        <w:rPr>
          <w:color w:val="000000"/>
          <w:szCs w:val="24"/>
          <w:rPrChange w:id="7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8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/>
            <w:ind w:left="360"/>
          </w:pPr>
        </w:pPrChange>
      </w:pPr>
    </w:p>
    <w:p w14:paraId="624AA028" w14:textId="77777777" w:rsidR="00722BCE" w:rsidRPr="00F0203D" w:rsidDel="00F0203D" w:rsidRDefault="00722BCE" w:rsidP="00F0203D">
      <w:pPr>
        <w:pStyle w:val="NCEAbodytext"/>
        <w:spacing w:before="0"/>
        <w:rPr>
          <w:del w:id="9" w:author="Ross Calman" w:date="2019-02-04T16:11:00Z"/>
          <w:color w:val="000000"/>
          <w:szCs w:val="24"/>
          <w:rPrChange w:id="10" w:author="Ross Calman" w:date="2019-02-04T16:11:00Z">
            <w:rPr>
              <w:del w:id="11" w:author="Ross Calman" w:date="2019-02-04T16:11:00Z"/>
              <w:rFonts w:ascii="Arial" w:eastAsia="Arial" w:hAnsi="Arial" w:cs="Arial"/>
              <w:sz w:val="22"/>
              <w:szCs w:val="22"/>
            </w:rPr>
          </w:rPrChange>
        </w:rPr>
        <w:pPrChange w:id="12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/>
            <w:ind w:left="360"/>
          </w:pPr>
        </w:pPrChange>
      </w:pPr>
      <w:r w:rsidRPr="00F0203D">
        <w:rPr>
          <w:color w:val="000000"/>
          <w:szCs w:val="24"/>
          <w:rPrChange w:id="13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Ka whakaritea taputapu puoro matihiko hei hāpai i te titonga o tēnei mahi puoro. Ka whakaatuhia tō tukanga toi puoro ki tētahi mahere. </w:t>
      </w:r>
    </w:p>
    <w:p w14:paraId="63EEFB71" w14:textId="77777777" w:rsidR="00C44A1B" w:rsidRPr="00F0203D" w:rsidRDefault="00C44A1B" w:rsidP="00F0203D">
      <w:pPr>
        <w:pStyle w:val="NCEAbodytext"/>
        <w:spacing w:before="0"/>
        <w:rPr>
          <w:color w:val="000000"/>
          <w:szCs w:val="24"/>
          <w:rPrChange w:id="14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15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/>
            <w:ind w:left="360"/>
          </w:pPr>
        </w:pPrChange>
      </w:pPr>
    </w:p>
    <w:p w14:paraId="623100E1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16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17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/>
            <w:ind w:left="360"/>
          </w:pPr>
        </w:pPrChange>
      </w:pPr>
      <w:r w:rsidRPr="00F0203D">
        <w:rPr>
          <w:color w:val="000000"/>
          <w:szCs w:val="24"/>
          <w:rPrChange w:id="18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Ka aromatawaingia te whakamāori o ngā pūkenga, ngā huānga me te tukanga puoro i roto i tō titonga puoro me te mahere. </w:t>
      </w:r>
    </w:p>
    <w:p w14:paraId="0CFBA7FC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19" w:author="Ross Calman" w:date="2019-02-04T16:11:00Z">
            <w:rPr>
              <w:rFonts w:ascii="Arial" w:eastAsia="Calibri" w:hAnsi="Arial" w:cs="Arial"/>
            </w:rPr>
          </w:rPrChange>
        </w:rPr>
        <w:pPrChange w:id="20" w:author="Ross Calman" w:date="2019-02-04T16:11:00Z">
          <w:pPr/>
        </w:pPrChange>
      </w:pPr>
    </w:p>
    <w:p w14:paraId="2D6825C5" w14:textId="77777777" w:rsidR="00722BCE" w:rsidRPr="00722BCE" w:rsidRDefault="00722BCE" w:rsidP="00722BCE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0F7DCB63" w14:textId="7201632D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21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22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 w:line="276" w:lineRule="auto"/>
            <w:ind w:left="360"/>
          </w:pPr>
        </w:pPrChange>
      </w:pPr>
      <w:r w:rsidRPr="00F0203D">
        <w:rPr>
          <w:color w:val="000000"/>
          <w:szCs w:val="24"/>
          <w:rPrChange w:id="23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Māu e rangahau ngā wāhi matua o tō iwi </w:t>
      </w:r>
      <w:r w:rsidR="00AA3783" w:rsidRPr="00F0203D">
        <w:rPr>
          <w:color w:val="000000"/>
          <w:szCs w:val="24"/>
          <w:rPrChange w:id="24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hei tauira mā </w:t>
      </w:r>
      <w:r w:rsidRPr="00F0203D">
        <w:rPr>
          <w:color w:val="000000"/>
          <w:szCs w:val="24"/>
          <w:rPrChange w:id="25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ngā momo kaupapa o te kiriata.</w:t>
      </w:r>
    </w:p>
    <w:p w14:paraId="67F0601E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26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27" w:author="Ross Calman" w:date="2019-02-04T16:11:00Z">
          <w:pPr>
            <w:pStyle w:val="ListParagraph"/>
            <w:tabs>
              <w:tab w:val="left" w:pos="397"/>
              <w:tab w:val="left" w:pos="794"/>
              <w:tab w:val="left" w:pos="1191"/>
            </w:tabs>
            <w:spacing w:before="120" w:after="120" w:line="276" w:lineRule="auto"/>
            <w:ind w:left="360"/>
          </w:pPr>
        </w:pPrChange>
      </w:pPr>
      <w:r w:rsidRPr="00F0203D">
        <w:rPr>
          <w:color w:val="000000"/>
          <w:szCs w:val="24"/>
          <w:rPrChange w:id="28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Ka whiriwhiri i ngā taonga puoro matihiko hei āwhina i te tukanga toi puoro.</w:t>
      </w:r>
    </w:p>
    <w:p w14:paraId="0BA43FDC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29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30" w:author="Ross Calman" w:date="2019-02-04T16:11:00Z">
          <w:pPr>
            <w:pStyle w:val="ListParagraph"/>
            <w:spacing w:after="200" w:line="276" w:lineRule="auto"/>
            <w:ind w:left="360"/>
          </w:pPr>
        </w:pPrChange>
      </w:pPr>
      <w:r w:rsidRPr="00F0203D">
        <w:rPr>
          <w:color w:val="000000"/>
          <w:szCs w:val="24"/>
          <w:rPrChange w:id="31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Matapakihia ngā āhuatanga o te kiriata me ngā tikanga puoro matihiko e whai wāhi ai ki roto i te titonga.</w:t>
      </w:r>
    </w:p>
    <w:p w14:paraId="3732900C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32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pPrChange w:id="33" w:author="Ross Calman" w:date="2019-02-04T16:11:00Z">
          <w:pPr>
            <w:pStyle w:val="ListParagraph"/>
            <w:spacing w:after="200" w:line="276" w:lineRule="auto"/>
            <w:ind w:left="360"/>
          </w:pPr>
        </w:pPrChange>
      </w:pPr>
      <w:r w:rsidRPr="00F0203D">
        <w:rPr>
          <w:color w:val="000000"/>
          <w:szCs w:val="24"/>
          <w:rPrChange w:id="34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Whakaatuhia </w:t>
      </w:r>
      <w:r w:rsidR="00336AE3" w:rsidRPr="00F0203D">
        <w:rPr>
          <w:color w:val="000000"/>
          <w:szCs w:val="24"/>
          <w:rPrChange w:id="35" w:author="Ross Calman" w:date="2019-02-04T16:11:00Z">
            <w:rPr>
              <w:rFonts w:ascii="Arial" w:hAnsi="Arial" w:cs="Arial"/>
              <w:sz w:val="22"/>
              <w:szCs w:val="22"/>
            </w:rPr>
          </w:rPrChange>
        </w:rPr>
        <w:t xml:space="preserve">te </w:t>
      </w:r>
      <w:r w:rsidRPr="00F0203D">
        <w:rPr>
          <w:color w:val="000000"/>
          <w:szCs w:val="24"/>
          <w:rPrChange w:id="36" w:author="Ross Calman" w:date="2019-02-04T16:11:00Z">
            <w:rPr>
              <w:rFonts w:ascii="Arial" w:hAnsi="Arial" w:cs="Arial"/>
              <w:sz w:val="22"/>
              <w:szCs w:val="22"/>
            </w:rPr>
          </w:rPrChange>
        </w:rPr>
        <w:t xml:space="preserve">tukanga toi puoro e ara ake ai te tito puoro mā te hangarau matihiko. </w:t>
      </w:r>
    </w:p>
    <w:p w14:paraId="29CCEDE2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37" w:author="Ross Calman" w:date="2019-02-04T16:11:00Z">
            <w:rPr>
              <w:rFonts w:ascii="Arial" w:hAnsi="Arial" w:cs="Arial"/>
              <w:sz w:val="22"/>
              <w:szCs w:val="22"/>
            </w:rPr>
          </w:rPrChange>
        </w:rPr>
        <w:pPrChange w:id="38" w:author="Ross Calman" w:date="2019-02-04T16:11:00Z">
          <w:pPr>
            <w:pStyle w:val="ListParagraph"/>
            <w:spacing w:after="200" w:line="276" w:lineRule="auto"/>
            <w:ind w:left="360"/>
          </w:pPr>
        </w:pPrChange>
      </w:pPr>
      <w:r w:rsidRPr="00F0203D">
        <w:rPr>
          <w:color w:val="000000"/>
          <w:szCs w:val="24"/>
          <w:rPrChange w:id="39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 xml:space="preserve">Māu anō e whakatau ngā wāhanga hei whakauru e whakaaturia ai tōu nā mōhio ki ngā mahi toi puoro, tōu nā mōhio ki te whakamahi hangarau matihiko hoki.  </w:t>
      </w:r>
    </w:p>
    <w:p w14:paraId="35CEC28E" w14:textId="77777777" w:rsidR="00722BCE" w:rsidRPr="00F0203D" w:rsidRDefault="00722BCE" w:rsidP="00F0203D">
      <w:pPr>
        <w:pStyle w:val="NCEAbodytext"/>
        <w:spacing w:before="0"/>
        <w:rPr>
          <w:color w:val="000000"/>
          <w:szCs w:val="24"/>
          <w:rPrChange w:id="40" w:author="Ross Calman" w:date="2019-02-04T16:11:00Z">
            <w:rPr>
              <w:rFonts w:ascii="Arial" w:hAnsi="Arial" w:cs="Arial"/>
              <w:sz w:val="22"/>
              <w:szCs w:val="22"/>
            </w:rPr>
          </w:rPrChange>
        </w:rPr>
        <w:pPrChange w:id="41" w:author="Ross Calman" w:date="2019-02-04T16:11:00Z">
          <w:pPr>
            <w:pStyle w:val="ListParagraph"/>
            <w:spacing w:after="200" w:line="276" w:lineRule="auto"/>
            <w:ind w:left="360"/>
          </w:pPr>
        </w:pPrChange>
      </w:pPr>
      <w:r w:rsidRPr="00F0203D">
        <w:rPr>
          <w:color w:val="000000"/>
          <w:szCs w:val="24"/>
          <w:rPrChange w:id="42" w:author="Ross Calman" w:date="2019-02-04T16:11:00Z">
            <w:rPr>
              <w:rFonts w:ascii="Arial" w:eastAsia="Arial" w:hAnsi="Arial" w:cs="Arial"/>
              <w:sz w:val="22"/>
              <w:szCs w:val="22"/>
            </w:rPr>
          </w:rPrChange>
        </w:rPr>
        <w:t>Whakamahia ngā momo taputapu/hangarau matihiko kia waihangatia ai tāu nā titonga puoro kiriata.</w:t>
      </w:r>
    </w:p>
    <w:p w14:paraId="580A980D" w14:textId="77777777" w:rsidR="00722BCE" w:rsidRDefault="00722BCE" w:rsidP="00722BCE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29781C17" w14:textId="77777777" w:rsidR="00722BCE" w:rsidRPr="003C0366" w:rsidRDefault="00722BCE" w:rsidP="00722BCE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722BCE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7FDA715F" w14:textId="77777777" w:rsidR="00722BCE" w:rsidRPr="00806670" w:rsidRDefault="00722BCE" w:rsidP="00722BCE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Ngā Toi P</w:t>
      </w:r>
      <w:bookmarkStart w:id="43" w:name="_GoBack"/>
      <w:bookmarkEnd w:id="43"/>
      <w:r>
        <w:rPr>
          <w:rFonts w:ascii="Arial" w:eastAsia="Arial" w:hAnsi="Arial" w:cs="Arial"/>
          <w:b/>
          <w:sz w:val="28"/>
          <w:szCs w:val="28"/>
        </w:rPr>
        <w:t>uoro 91748</w:t>
      </w:r>
      <w:r w:rsidRPr="00774B7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Te puoro kīnaki kiriata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722BCE" w:rsidRPr="00F0203D" w14:paraId="4A6948C7" w14:textId="77777777">
        <w:trPr>
          <w:trHeight w:val="258"/>
        </w:trPr>
        <w:tc>
          <w:tcPr>
            <w:tcW w:w="1667" w:type="pct"/>
          </w:tcPr>
          <w:p w14:paraId="7A3C539A" w14:textId="77777777" w:rsidR="00722BCE" w:rsidRPr="00F0203D" w:rsidRDefault="00722BCE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4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</w:pPr>
            <w:r w:rsidRPr="00F0203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5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  <w:t xml:space="preserve">Taunakitanga mō te Paetae </w:t>
            </w:r>
          </w:p>
        </w:tc>
        <w:tc>
          <w:tcPr>
            <w:tcW w:w="1667" w:type="pct"/>
          </w:tcPr>
          <w:p w14:paraId="77603227" w14:textId="77777777" w:rsidR="00722BCE" w:rsidRPr="00F0203D" w:rsidRDefault="00722BCE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6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</w:pPr>
            <w:r w:rsidRPr="00F0203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7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  <w:t xml:space="preserve">Taunakitanga mō te Kaiaka </w:t>
            </w:r>
          </w:p>
        </w:tc>
        <w:tc>
          <w:tcPr>
            <w:tcW w:w="1666" w:type="pct"/>
          </w:tcPr>
          <w:p w14:paraId="40710212" w14:textId="77777777" w:rsidR="00722BCE" w:rsidRPr="00F0203D" w:rsidRDefault="00722BCE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8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</w:pPr>
            <w:r w:rsidRPr="00F0203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  <w:rPrChange w:id="49" w:author="Ross Calman" w:date="2019-02-04T16:13:00Z">
                  <w:rPr>
                    <w:rFonts w:ascii="Arial" w:eastAsia="Calibri" w:hAnsi="Arial" w:cs="Arial"/>
                    <w:b/>
                    <w:color w:val="auto"/>
                    <w:sz w:val="20"/>
                    <w:szCs w:val="20"/>
                    <w:lang w:val="en-GB" w:eastAsia="en-NZ"/>
                  </w:rPr>
                </w:rPrChange>
              </w:rPr>
              <w:t xml:space="preserve">Taunakitanga mō te Kairangi </w:t>
            </w:r>
          </w:p>
        </w:tc>
      </w:tr>
      <w:tr w:rsidR="00722BCE" w:rsidRPr="00437ECF" w14:paraId="768B0E27" w14:textId="77777777">
        <w:trPr>
          <w:trHeight w:val="1991"/>
        </w:trPr>
        <w:tc>
          <w:tcPr>
            <w:tcW w:w="1667" w:type="pct"/>
          </w:tcPr>
          <w:p w14:paraId="00B469FD" w14:textId="77777777" w:rsidR="00722BCE" w:rsidRPr="00F0203D" w:rsidRDefault="00722BCE" w:rsidP="00F0203D">
            <w:pPr>
              <w:rPr>
                <w:rFonts w:ascii="Arial" w:hAnsi="Arial" w:cs="Arial"/>
                <w:sz w:val="22"/>
                <w:szCs w:val="22"/>
                <w:rPrChange w:id="50" w:author="Ross Calman" w:date="2019-02-04T16:14:00Z">
                  <w:rPr/>
                </w:rPrChange>
              </w:rPr>
              <w:pPrChange w:id="51" w:author="Ross Calman" w:date="2019-02-04T16:14:00Z">
                <w:pPr>
                  <w:pStyle w:val="ListParagraph"/>
                  <w:numPr>
                    <w:numId w:val="8"/>
                  </w:numPr>
                  <w:ind w:left="360" w:hanging="360"/>
                </w:pPr>
              </w:pPrChange>
            </w:pPr>
            <w:r w:rsidRPr="00F0203D">
              <w:rPr>
                <w:rFonts w:ascii="Arial" w:hAnsi="Arial" w:cs="Arial"/>
                <w:sz w:val="22"/>
                <w:szCs w:val="22"/>
                <w:rPrChange w:id="52" w:author="Ross Calman" w:date="2019-02-04T16:14:00Z">
                  <w:rPr/>
                </w:rPrChange>
              </w:rPr>
              <w:t xml:space="preserve">Ka whakaatu i te mārama ki ngā tikanga o te hangarau matihiko i roto i te horopaki Māori. </w:t>
            </w:r>
          </w:p>
          <w:p w14:paraId="2452B6B3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7B5D1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3846C82A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 w:rsidR="00B04D4E">
              <w:rPr>
                <w:rFonts w:ascii="Arial" w:eastAsia="Arial" w:hAnsi="Arial" w:cs="Arial"/>
                <w:i/>
                <w:sz w:val="22"/>
                <w:szCs w:val="22"/>
              </w:rPr>
              <w:t>u</w:t>
            </w: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 xml:space="preserve">a whakamahia te hangarau matahiko ki te hanga titonga puoro me te whakamārama i ngā wāhi hangarau matihiko. </w:t>
            </w:r>
          </w:p>
          <w:p w14:paraId="0E79BC0E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F301723" w14:textId="77777777" w:rsidR="00722BCE" w:rsidRPr="00722BCE" w:rsidRDefault="00722BCE" w:rsidP="00722B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Ka kitea ngā pūkenga me ngā huānga puoro matihiko i roto i te tukanga toi puoro.</w:t>
            </w:r>
            <w:r w:rsidRPr="00722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14:paraId="5557226E" w14:textId="27F10F02" w:rsidR="00722BCE" w:rsidRPr="00F0203D" w:rsidRDefault="00722BCE" w:rsidP="00F0203D">
            <w:pPr>
              <w:rPr>
                <w:rFonts w:ascii="Arial" w:hAnsi="Arial" w:cs="Arial"/>
                <w:sz w:val="22"/>
                <w:szCs w:val="22"/>
                <w:rPrChange w:id="53" w:author="Ross Calman" w:date="2019-02-04T16:14:00Z">
                  <w:rPr/>
                </w:rPrChange>
              </w:rPr>
              <w:pPrChange w:id="54" w:author="Ross Calman" w:date="2019-02-04T16:14:00Z">
                <w:pPr>
                  <w:pStyle w:val="ListParagraph"/>
                  <w:numPr>
                    <w:numId w:val="9"/>
                  </w:numPr>
                  <w:ind w:left="360" w:hanging="360"/>
                </w:pPr>
              </w:pPrChange>
            </w:pPr>
            <w:r w:rsidRPr="00F0203D">
              <w:rPr>
                <w:rFonts w:ascii="Arial" w:hAnsi="Arial" w:cs="Arial"/>
                <w:sz w:val="22"/>
                <w:szCs w:val="22"/>
                <w:rPrChange w:id="55" w:author="Ross Calman" w:date="2019-02-04T16:14:00Z">
                  <w:rPr/>
                </w:rPrChange>
              </w:rPr>
              <w:t>Ka whakam</w:t>
            </w:r>
            <w:r w:rsidR="00336AE3" w:rsidRPr="00F0203D">
              <w:rPr>
                <w:rFonts w:ascii="Arial" w:hAnsi="Arial" w:cs="Arial"/>
                <w:sz w:val="22"/>
                <w:szCs w:val="22"/>
                <w:rPrChange w:id="56" w:author="Ross Calman" w:date="2019-02-04T16:14:00Z">
                  <w:rPr/>
                </w:rPrChange>
              </w:rPr>
              <w:t>ā</w:t>
            </w:r>
            <w:r w:rsidRPr="00F0203D">
              <w:rPr>
                <w:rFonts w:ascii="Arial" w:hAnsi="Arial" w:cs="Arial"/>
                <w:sz w:val="22"/>
                <w:szCs w:val="22"/>
                <w:rPrChange w:id="57" w:author="Ross Calman" w:date="2019-02-04T16:14:00Z">
                  <w:rPr/>
                </w:rPrChange>
              </w:rPr>
              <w:t xml:space="preserve">ori i ngā tikanga o te hangarau matihiko kia hāngai tōtika ki tētahi kaupapa. </w:t>
            </w:r>
          </w:p>
          <w:p w14:paraId="0AD0BA25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481CB4D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026102BF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whakawhānuihia ngā pūkenga toi puoro me te māramatanga mō te hangarau matihiko. </w:t>
            </w:r>
          </w:p>
          <w:p w14:paraId="5EB30E96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164368FD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whakamātau i te hangarau matihiko kia rerehua ai te titonga puoro. </w:t>
            </w:r>
          </w:p>
          <w:p w14:paraId="331F69E2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72DD0E0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Ka kitea te whanaketanga o ngā pūkenga, ngā huānga o te puoro matihiko ki te tukanga toi puoro.</w:t>
            </w:r>
          </w:p>
          <w:p w14:paraId="13B3100C" w14:textId="77777777" w:rsidR="00722BCE" w:rsidRPr="00722BCE" w:rsidRDefault="00722BCE" w:rsidP="00722BCE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6" w:type="pct"/>
          </w:tcPr>
          <w:p w14:paraId="4423340B" w14:textId="77777777" w:rsidR="00722BCE" w:rsidRPr="00F0203D" w:rsidRDefault="00722BCE" w:rsidP="00F0203D">
            <w:pPr>
              <w:rPr>
                <w:rFonts w:ascii="Arial" w:hAnsi="Arial" w:cs="Arial"/>
                <w:sz w:val="22"/>
                <w:szCs w:val="22"/>
                <w:rPrChange w:id="58" w:author="Ross Calman" w:date="2019-02-04T16:14:00Z">
                  <w:rPr/>
                </w:rPrChange>
              </w:rPr>
              <w:pPrChange w:id="59" w:author="Ross Calman" w:date="2019-02-04T16:14:00Z">
                <w:pPr>
                  <w:pStyle w:val="ListParagraph"/>
                  <w:numPr>
                    <w:numId w:val="10"/>
                  </w:numPr>
                  <w:ind w:left="360" w:hanging="360"/>
                </w:pPr>
              </w:pPrChange>
            </w:pPr>
            <w:r w:rsidRPr="00F0203D">
              <w:rPr>
                <w:rFonts w:ascii="Arial" w:eastAsia="Arial" w:hAnsi="Arial" w:cs="Arial"/>
                <w:sz w:val="22"/>
                <w:szCs w:val="22"/>
                <w:rPrChange w:id="60" w:author="Ross Calman" w:date="2019-02-04T16:14:00Z">
                  <w:rPr>
                    <w:rFonts w:eastAsia="Arial"/>
                  </w:rPr>
                </w:rPrChange>
              </w:rPr>
              <w:t xml:space="preserve">Ka whakawhānui i ngā tikanga o te hangarau matihiko kia whaitake i roto i tētahi kaupapa. </w:t>
            </w:r>
          </w:p>
          <w:p w14:paraId="1590682F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992E9" w14:textId="77777777" w:rsidR="00722BCE" w:rsidRPr="00722BCE" w:rsidRDefault="00722BCE" w:rsidP="00722BCE">
            <w:pPr>
              <w:rPr>
                <w:rFonts w:ascii="Arial" w:hAnsi="Arial" w:cs="Arial"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0485EB8F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whakaaturia ngā pūkenga auaha me te whai māramatanga mō te hangarau matihiko. </w:t>
            </w:r>
          </w:p>
          <w:p w14:paraId="20AA8A8B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991B5CF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whakamahia ngā taputapu matihiko kia puta ai te rerehua ki te titonga puoro. </w:t>
            </w:r>
          </w:p>
          <w:p w14:paraId="75F8B2B1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0EC311A" w14:textId="77777777" w:rsidR="00722BCE" w:rsidRPr="00722BCE" w:rsidRDefault="00722BCE" w:rsidP="00722BCE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22BCE">
              <w:rPr>
                <w:rFonts w:ascii="Arial" w:eastAsia="Arial" w:hAnsi="Arial" w:cs="Arial"/>
                <w:i/>
                <w:sz w:val="22"/>
                <w:szCs w:val="22"/>
              </w:rPr>
              <w:t>Ka kitea, ka rongohia ngā pūkenga, ngā huānga o te puoro matihiko ki tana tukanga toi puoro, ahakoa te horopaki.</w:t>
            </w:r>
          </w:p>
          <w:p w14:paraId="60249593" w14:textId="77777777" w:rsidR="00722BCE" w:rsidRPr="00722BCE" w:rsidRDefault="00722BCE" w:rsidP="00722BCE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</w:tr>
    </w:tbl>
    <w:p w14:paraId="4FAAE1A2" w14:textId="77777777" w:rsidR="00722BCE" w:rsidRPr="00437ECF" w:rsidRDefault="00722BCE" w:rsidP="00722BCE">
      <w:pPr>
        <w:rPr>
          <w:rFonts w:ascii="Arial" w:hAnsi="Arial" w:cs="Arial"/>
        </w:rPr>
      </w:pPr>
    </w:p>
    <w:p w14:paraId="699EDA3E" w14:textId="77777777" w:rsidR="006764A8" w:rsidRDefault="00C45ABC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4F9B" w14:textId="77777777" w:rsidR="00C45ABC" w:rsidRDefault="00C45ABC" w:rsidP="00722BCE">
      <w:r>
        <w:separator/>
      </w:r>
    </w:p>
  </w:endnote>
  <w:endnote w:type="continuationSeparator" w:id="0">
    <w:p w14:paraId="0D9FE10C" w14:textId="77777777" w:rsidR="00C45ABC" w:rsidRDefault="00C45ABC" w:rsidP="007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1A47" w14:textId="77777777" w:rsidR="00564AE7" w:rsidRDefault="000E29D5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8412BE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8412BE">
      <w:rPr>
        <w:color w:val="BFBFBF"/>
        <w:lang w:bidi="en-US"/>
      </w:rPr>
      <w:fldChar w:fldCharType="separate"/>
    </w:r>
    <w:r w:rsidR="00F0203D">
      <w:rPr>
        <w:noProof/>
        <w:color w:val="BFBFBF"/>
        <w:lang w:bidi="en-US"/>
      </w:rPr>
      <w:t>1</w:t>
    </w:r>
    <w:r w:rsidR="008412BE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8412BE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8412BE">
      <w:rPr>
        <w:color w:val="BFBFBF"/>
        <w:lang w:bidi="en-US"/>
      </w:rPr>
      <w:fldChar w:fldCharType="separate"/>
    </w:r>
    <w:r w:rsidR="00F0203D">
      <w:rPr>
        <w:noProof/>
        <w:color w:val="BFBFBF"/>
        <w:lang w:bidi="en-US"/>
      </w:rPr>
      <w:t>2</w:t>
    </w:r>
    <w:r w:rsidR="008412BE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3EBD" w14:textId="77777777" w:rsidR="00C45ABC" w:rsidRDefault="00C45ABC" w:rsidP="00722BCE">
      <w:r>
        <w:separator/>
      </w:r>
    </w:p>
  </w:footnote>
  <w:footnote w:type="continuationSeparator" w:id="0">
    <w:p w14:paraId="2E280563" w14:textId="77777777" w:rsidR="00C45ABC" w:rsidRDefault="00C45ABC" w:rsidP="00722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F53B" w14:textId="77777777" w:rsidR="00155910" w:rsidRPr="00722BCE" w:rsidRDefault="000E29D5" w:rsidP="00722BCE">
    <w:pPr>
      <w:pStyle w:val="Header"/>
    </w:pPr>
    <w:r w:rsidRPr="00155910">
      <w:rPr>
        <w:rFonts w:ascii="Arial" w:hAnsi="Arial" w:cs="Arial"/>
      </w:rPr>
      <w:t xml:space="preserve">He </w:t>
    </w:r>
    <w:r>
      <w:rPr>
        <w:rFonts w:ascii="Arial" w:hAnsi="Arial" w:cs="Arial"/>
      </w:rPr>
      <w:t>ngohe</w:t>
    </w:r>
    <w:r w:rsidRPr="00155910">
      <w:rPr>
        <w:rFonts w:ascii="Arial" w:hAnsi="Arial" w:cs="Arial"/>
      </w:rPr>
      <w:t xml:space="preserve"> aromatawai ā-roto </w:t>
    </w:r>
    <w:r w:rsidR="00722BCE">
      <w:rPr>
        <w:rFonts w:ascii="Arial" w:eastAsia="Arial" w:hAnsi="Arial" w:cs="Arial"/>
      </w:rPr>
      <w:t>Ngā Toi Puoro 2.5B v1 mō te Paerewa Paetae 91748</w:t>
    </w:r>
  </w:p>
  <w:p w14:paraId="6D72E512" w14:textId="77777777" w:rsidR="00155910" w:rsidRPr="00155910" w:rsidRDefault="000E29D5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6BCAE17E" w14:textId="77777777" w:rsidR="00155910" w:rsidRPr="00155910" w:rsidRDefault="00C45ABC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2BD7" w14:textId="77777777" w:rsidR="00A61318" w:rsidRPr="00155910" w:rsidRDefault="000E29D5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722BCE">
      <w:rPr>
        <w:rFonts w:ascii="Arial" w:eastAsia="Arial" w:hAnsi="Arial" w:cs="Arial"/>
        <w:sz w:val="20"/>
        <w:szCs w:val="20"/>
      </w:rPr>
      <w:t>Ngā Toi Puoro 2.5B v1 mō te Paerewa Paetae 91748</w:t>
    </w:r>
  </w:p>
  <w:p w14:paraId="3E85A448" w14:textId="77777777" w:rsidR="00A61318" w:rsidRPr="00155910" w:rsidRDefault="000E29D5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27FC3B72" w14:textId="77777777" w:rsidR="00A61318" w:rsidRPr="00155910" w:rsidRDefault="00C45ABC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56F"/>
    <w:multiLevelType w:val="hybridMultilevel"/>
    <w:tmpl w:val="41FCE492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55C6"/>
    <w:multiLevelType w:val="hybridMultilevel"/>
    <w:tmpl w:val="9B5E0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5F04"/>
    <w:multiLevelType w:val="hybridMultilevel"/>
    <w:tmpl w:val="DDDA8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32A522AA"/>
    <w:multiLevelType w:val="hybridMultilevel"/>
    <w:tmpl w:val="0524B3D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B04B7"/>
    <w:multiLevelType w:val="hybridMultilevel"/>
    <w:tmpl w:val="089CA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A3D6E"/>
    <w:multiLevelType w:val="hybridMultilevel"/>
    <w:tmpl w:val="CBB09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8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 Calman">
    <w15:presenceInfo w15:providerId="None" w15:userId="Ross Cal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E"/>
    <w:rsid w:val="00024496"/>
    <w:rsid w:val="000E29D5"/>
    <w:rsid w:val="000E33A5"/>
    <w:rsid w:val="00336AE3"/>
    <w:rsid w:val="00722BCE"/>
    <w:rsid w:val="008412BE"/>
    <w:rsid w:val="00982BF4"/>
    <w:rsid w:val="00A67B51"/>
    <w:rsid w:val="00A74796"/>
    <w:rsid w:val="00A808BE"/>
    <w:rsid w:val="00AA0760"/>
    <w:rsid w:val="00AA3783"/>
    <w:rsid w:val="00B04D4E"/>
    <w:rsid w:val="00C44A1B"/>
    <w:rsid w:val="00C45ABC"/>
    <w:rsid w:val="00CB6AEF"/>
    <w:rsid w:val="00DB12FF"/>
    <w:rsid w:val="00F0203D"/>
    <w:rsid w:val="00F0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C5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BC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B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2BC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722BCE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722BC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722BCE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CE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22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E3"/>
    <w:rPr>
      <w:rFonts w:ascii="Lucida Grande" w:eastAsia="Times New Roman" w:hAnsi="Lucida Grande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E3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E3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NCEAbodytext">
    <w:name w:val="NCEA bodytext"/>
    <w:link w:val="NCEAbodytextChar"/>
    <w:rsid w:val="00F0203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F0203D"/>
    <w:rPr>
      <w:rFonts w:ascii="Arial" w:eastAsia="Times New Roman" w:hAnsi="Arial" w:cs="Arial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2018-12-19T03:40:00Z</dcterms:created>
  <dcterms:modified xsi:type="dcterms:W3CDTF">2019-02-04T03:16:00Z</dcterms:modified>
</cp:coreProperties>
</file>